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95" w:rsidRPr="00036495" w:rsidRDefault="00036495" w:rsidP="00036495">
      <w:pPr>
        <w:spacing w:before="100" w:beforeAutospacing="1" w:after="100" w:afterAutospacing="1" w:line="240" w:lineRule="auto"/>
        <w:outlineLvl w:val="0"/>
        <w:rPr>
          <w:ins w:id="0" w:author="Unknown"/>
          <w:rFonts w:ascii="Times New Roman" w:eastAsia="Times New Roman" w:hAnsi="Times New Roman" w:cs="Times New Roman"/>
          <w:b/>
          <w:bCs/>
          <w:kern w:val="36"/>
          <w:sz w:val="48"/>
          <w:szCs w:val="48"/>
        </w:rPr>
      </w:pPr>
      <w:ins w:id="1" w:author="Unknown">
        <w:r w:rsidRPr="00036495">
          <w:rPr>
            <w:rFonts w:ascii="Times New Roman" w:eastAsia="Times New Roman" w:hAnsi="Times New Roman" w:cs="Times New Roman"/>
            <w:b/>
            <w:bCs/>
            <w:kern w:val="36"/>
            <w:sz w:val="48"/>
            <w:szCs w:val="48"/>
          </w:rPr>
          <w:t>Bone Flashcards</w:t>
        </w:r>
      </w:ins>
    </w:p>
    <w:p w:rsidR="00036495" w:rsidRPr="00036495" w:rsidRDefault="00036495" w:rsidP="00036495">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036495">
          <w:rPr>
            <w:rFonts w:ascii="Times New Roman" w:eastAsia="Times New Roman" w:hAnsi="Times New Roman" w:cs="Times New Roman"/>
            <w:sz w:val="24"/>
            <w:szCs w:val="24"/>
          </w:rPr>
          <w:t xml:space="preserve">Cut out each of the bone images and label them to make flashcards. Print two copies of this page so that you can have one bone that is labeled and the other side unlabeled. </w:t>
        </w:r>
        <w:r w:rsidRPr="00036495">
          <w:rPr>
            <w:rFonts w:ascii="Times New Roman" w:eastAsia="Times New Roman" w:hAnsi="Times New Roman" w:cs="Times New Roman"/>
            <w:sz w:val="24"/>
            <w:szCs w:val="24"/>
          </w:rPr>
          <w:br/>
        </w:r>
      </w:ins>
      <w:r>
        <w:rPr>
          <w:rFonts w:ascii="Times New Roman" w:eastAsia="Times New Roman" w:hAnsi="Times New Roman" w:cs="Times New Roman"/>
          <w:noProof/>
          <w:sz w:val="24"/>
          <w:szCs w:val="24"/>
        </w:rPr>
        <w:drawing>
          <wp:inline distT="0" distB="0" distL="0" distR="0">
            <wp:extent cx="2476500" cy="3302000"/>
            <wp:effectExtent l="0" t="0" r="0" b="0"/>
            <wp:docPr id="16" name="Picture 16" descr="fore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a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33020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505075" cy="3340100"/>
            <wp:effectExtent l="0" t="0" r="9525" b="0"/>
            <wp:docPr id="15" name="Picture 15" descr="hume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e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3340100"/>
                    </a:xfrm>
                    <a:prstGeom prst="rect">
                      <a:avLst/>
                    </a:prstGeom>
                    <a:noFill/>
                    <a:ln>
                      <a:noFill/>
                    </a:ln>
                  </pic:spPr>
                </pic:pic>
              </a:graphicData>
            </a:graphic>
          </wp:inline>
        </w:drawing>
      </w:r>
    </w:p>
    <w:p w:rsidR="00036495" w:rsidRPr="00036495" w:rsidRDefault="00036495" w:rsidP="00036495">
      <w:pPr>
        <w:spacing w:before="100" w:beforeAutospacing="1" w:after="100" w:afterAutospacing="1" w:line="240" w:lineRule="auto"/>
        <w:rPr>
          <w:ins w:id="4"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810000"/>
            <wp:effectExtent l="0" t="0" r="0" b="0"/>
            <wp:docPr id="14" name="Picture 14" descr="fe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857500" cy="3810000"/>
            <wp:effectExtent l="0" t="0" r="0" b="0"/>
            <wp:docPr id="13" name="Picture 13" descr="t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b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036495" w:rsidRPr="00036495" w:rsidRDefault="00036495" w:rsidP="00036495">
      <w:pPr>
        <w:spacing w:before="100" w:beforeAutospacing="1" w:after="100" w:afterAutospacing="1" w:line="240" w:lineRule="auto"/>
        <w:rPr>
          <w:ins w:id="5" w:author="Unknown"/>
          <w:rFonts w:ascii="Times New Roman" w:eastAsia="Times New Roman" w:hAnsi="Times New Roman" w:cs="Times New Roman"/>
          <w:sz w:val="24"/>
          <w:szCs w:val="24"/>
        </w:rPr>
      </w:pPr>
      <w:ins w:id="6" w:author="Unknown">
        <w:r w:rsidRPr="00036495">
          <w:rPr>
            <w:rFonts w:ascii="Times New Roman" w:eastAsia="Times New Roman" w:hAnsi="Times New Roman" w:cs="Times New Roman"/>
            <w:sz w:val="24"/>
            <w:szCs w:val="24"/>
          </w:rPr>
          <w:lastRenderedPageBreak/>
          <w:t>Hint: The lines on the drawings do not correspond to what you need to know for the lab test, use your lab guide to help you label ALL the structures you need to know</w:t>
        </w:r>
      </w:ins>
    </w:p>
    <w:p w:rsidR="00036495" w:rsidRPr="00036495" w:rsidRDefault="00036495" w:rsidP="00036495">
      <w:pPr>
        <w:spacing w:before="100" w:beforeAutospacing="1" w:after="100" w:afterAutospacing="1" w:line="240" w:lineRule="auto"/>
        <w:rPr>
          <w:ins w:id="7"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810000"/>
            <wp:effectExtent l="0" t="0" r="0" b="0"/>
            <wp:docPr id="12" name="Picture 12"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857500" cy="3810000"/>
            <wp:effectExtent l="0" t="0" r="0" b="0"/>
            <wp:docPr id="11" name="Picture 11" descr="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036495" w:rsidRPr="00036495" w:rsidRDefault="00036495" w:rsidP="00036495">
      <w:pPr>
        <w:spacing w:before="100" w:beforeAutospacing="1" w:after="100" w:afterAutospacing="1" w:line="240" w:lineRule="auto"/>
        <w:rPr>
          <w:ins w:id="8"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810000"/>
            <wp:effectExtent l="0" t="0" r="0" b="0"/>
            <wp:docPr id="10" name="Picture 10" descr="verteb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tebra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857500" cy="3810000"/>
            <wp:effectExtent l="0" t="0" r="0" b="0"/>
            <wp:docPr id="9" name="Picture 9" descr="scap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p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036495" w:rsidRPr="00036495" w:rsidRDefault="00036495" w:rsidP="00036495">
      <w:p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036495">
          <w:rPr>
            <w:rFonts w:ascii="Times New Roman" w:eastAsia="Times New Roman" w:hAnsi="Times New Roman" w:cs="Times New Roman"/>
            <w:sz w:val="24"/>
            <w:szCs w:val="24"/>
          </w:rPr>
          <w:t> </w:t>
        </w:r>
      </w:ins>
      <w:bookmarkStart w:id="11" w:name="_GoBack"/>
      <w:bookmarkEnd w:id="11"/>
      <w:r>
        <w:rPr>
          <w:rFonts w:ascii="Times New Roman" w:eastAsia="Times New Roman" w:hAnsi="Times New Roman" w:cs="Times New Roman"/>
          <w:noProof/>
          <w:sz w:val="24"/>
          <w:szCs w:val="24"/>
        </w:rPr>
        <w:drawing>
          <wp:inline distT="0" distB="0" distL="0" distR="0">
            <wp:extent cx="4324350" cy="2495550"/>
            <wp:effectExtent l="0" t="0" r="0" b="0"/>
            <wp:docPr id="8" name="Picture 8" descr="p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lv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4350" cy="2495550"/>
                    </a:xfrm>
                    <a:prstGeom prst="rect">
                      <a:avLst/>
                    </a:prstGeom>
                    <a:noFill/>
                    <a:ln>
                      <a:noFill/>
                    </a:ln>
                  </pic:spPr>
                </pic:pic>
              </a:graphicData>
            </a:graphic>
          </wp:inline>
        </w:drawing>
      </w:r>
    </w:p>
    <w:p w:rsidR="00036495" w:rsidRPr="00036495" w:rsidRDefault="00036495" w:rsidP="00036495">
      <w:pPr>
        <w:spacing w:before="100" w:beforeAutospacing="1" w:after="100" w:afterAutospacing="1" w:line="240" w:lineRule="auto"/>
        <w:rPr>
          <w:ins w:id="12"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48175" cy="3562350"/>
            <wp:effectExtent l="0" t="0" r="9525" b="0"/>
            <wp:docPr id="7" name="Picture 7" descr="http://www.biologycorner.com/anatomy/skeletal/printables_files/ScullSide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corner.com/anatomy/skeletal/printables_files/ScullSide_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3562350"/>
                    </a:xfrm>
                    <a:prstGeom prst="rect">
                      <a:avLst/>
                    </a:prstGeom>
                    <a:noFill/>
                    <a:ln>
                      <a:noFill/>
                    </a:ln>
                  </pic:spPr>
                </pic:pic>
              </a:graphicData>
            </a:graphic>
          </wp:inline>
        </w:drawing>
      </w:r>
    </w:p>
    <w:p w:rsidR="00036495" w:rsidRPr="00036495" w:rsidRDefault="00036495" w:rsidP="00036495">
      <w:pPr>
        <w:spacing w:before="100" w:beforeAutospacing="1" w:after="100" w:afterAutospacing="1" w:line="240" w:lineRule="auto"/>
        <w:rPr>
          <w:ins w:id="13"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810000"/>
            <wp:effectExtent l="0" t="0" r="0" b="0"/>
            <wp:docPr id="6" name="Picture 6"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ku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838450" cy="3810000"/>
            <wp:effectExtent l="0" t="0" r="0" b="0"/>
            <wp:docPr id="5" name="Picture 5"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u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3810000"/>
                    </a:xfrm>
                    <a:prstGeom prst="rect">
                      <a:avLst/>
                    </a:prstGeom>
                    <a:noFill/>
                    <a:ln>
                      <a:noFill/>
                    </a:ln>
                  </pic:spPr>
                </pic:pic>
              </a:graphicData>
            </a:graphic>
          </wp:inline>
        </w:drawing>
      </w:r>
    </w:p>
    <w:p w:rsidR="00036495" w:rsidRPr="00036495" w:rsidRDefault="00036495" w:rsidP="0003649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036495">
          <w:rPr>
            <w:rFonts w:ascii="Times New Roman" w:eastAsia="Times New Roman" w:hAnsi="Times New Roman" w:cs="Times New Roman"/>
            <w:sz w:val="24"/>
            <w:szCs w:val="24"/>
          </w:rPr>
          <w:lastRenderedPageBreak/>
          <w:pict/>
        </w:r>
      </w:ins>
      <w:r w:rsidRPr="00036495">
        <w:rPr>
          <w:rFonts w:ascii="Times New Roman" w:eastAsia="Times New Roman" w:hAnsi="Times New Roman" w:cs="Times New Roman"/>
          <w:sz w:val="24"/>
          <w:szCs w:val="24"/>
        </w:rPr>
        <w:pict/>
      </w:r>
      <w:r>
        <w:rPr>
          <w:rFonts w:ascii="Times New Roman" w:eastAsia="Times New Roman" w:hAnsi="Times New Roman" w:cs="Times New Roman"/>
          <w:noProof/>
          <w:sz w:val="24"/>
          <w:szCs w:val="24"/>
        </w:rPr>
        <w:drawing>
          <wp:inline distT="0" distB="0" distL="0" distR="0">
            <wp:extent cx="2857500" cy="1428750"/>
            <wp:effectExtent l="0" t="0" r="0" b="0"/>
            <wp:docPr id="4" name="Picture 4" descr="clav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avic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857500" cy="3810000"/>
            <wp:effectExtent l="0" t="0" r="0" b="0"/>
            <wp:docPr id="3" name="Picture 3" descr="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tl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106B7D" w:rsidRPr="00036495" w:rsidRDefault="00036495" w:rsidP="000364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1F26801" wp14:editId="2B8CC619">
            <wp:extent cx="2857500" cy="3810000"/>
            <wp:effectExtent l="0" t="0" r="0" b="0"/>
            <wp:docPr id="2" name="Picture 2" descr="manu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nubri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52986C2C" wp14:editId="3C7AAB93">
            <wp:extent cx="2857500" cy="3810000"/>
            <wp:effectExtent l="0" t="0" r="0" b="0"/>
            <wp:docPr id="1" name="Picture 1" descr="r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b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sectPr w:rsidR="00106B7D" w:rsidRPr="0003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95"/>
    <w:rsid w:val="00036495"/>
    <w:rsid w:val="0010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4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4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64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4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4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64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3774">
      <w:bodyDiv w:val="1"/>
      <w:marLeft w:val="0"/>
      <w:marRight w:val="0"/>
      <w:marTop w:val="0"/>
      <w:marBottom w:val="0"/>
      <w:divBdr>
        <w:top w:val="none" w:sz="0" w:space="0" w:color="auto"/>
        <w:left w:val="none" w:sz="0" w:space="0" w:color="auto"/>
        <w:bottom w:val="none" w:sz="0" w:space="0" w:color="auto"/>
        <w:right w:val="none" w:sz="0" w:space="0" w:color="auto"/>
      </w:divBdr>
      <w:divsChild>
        <w:div w:id="1860502459">
          <w:marLeft w:val="0"/>
          <w:marRight w:val="0"/>
          <w:marTop w:val="0"/>
          <w:marBottom w:val="0"/>
          <w:divBdr>
            <w:top w:val="none" w:sz="0" w:space="0" w:color="auto"/>
            <w:left w:val="none" w:sz="0" w:space="0" w:color="auto"/>
            <w:bottom w:val="none" w:sz="0" w:space="0" w:color="auto"/>
            <w:right w:val="none" w:sz="0" w:space="0" w:color="auto"/>
          </w:divBdr>
        </w:div>
        <w:div w:id="741024518">
          <w:marLeft w:val="0"/>
          <w:marRight w:val="0"/>
          <w:marTop w:val="0"/>
          <w:marBottom w:val="0"/>
          <w:divBdr>
            <w:top w:val="none" w:sz="0" w:space="0" w:color="auto"/>
            <w:left w:val="none" w:sz="0" w:space="0" w:color="auto"/>
            <w:bottom w:val="none" w:sz="0" w:space="0" w:color="auto"/>
            <w:right w:val="none" w:sz="0" w:space="0" w:color="auto"/>
          </w:divBdr>
        </w:div>
        <w:div w:id="671684741">
          <w:marLeft w:val="0"/>
          <w:marRight w:val="0"/>
          <w:marTop w:val="0"/>
          <w:marBottom w:val="0"/>
          <w:divBdr>
            <w:top w:val="none" w:sz="0" w:space="0" w:color="auto"/>
            <w:left w:val="none" w:sz="0" w:space="0" w:color="auto"/>
            <w:bottom w:val="none" w:sz="0" w:space="0" w:color="auto"/>
            <w:right w:val="none" w:sz="0" w:space="0" w:color="auto"/>
          </w:divBdr>
        </w:div>
        <w:div w:id="210777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23AF-9190-4E07-BC5B-A164C67B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Missouri Dept of Conservation</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Schubert</dc:creator>
  <cp:lastModifiedBy>Heather Schubert</cp:lastModifiedBy>
  <cp:revision>1</cp:revision>
  <dcterms:created xsi:type="dcterms:W3CDTF">2012-07-17T18:03:00Z</dcterms:created>
  <dcterms:modified xsi:type="dcterms:W3CDTF">2012-07-17T18:04:00Z</dcterms:modified>
</cp:coreProperties>
</file>