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48" w:rsidRPr="00753548" w:rsidRDefault="00753548" w:rsidP="00753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548">
        <w:rPr>
          <w:rFonts w:ascii="Arial" w:eastAsia="Times New Roman" w:hAnsi="Arial" w:cs="Arial"/>
          <w:color w:val="000000"/>
          <w:sz w:val="24"/>
          <w:szCs w:val="24"/>
        </w:rPr>
        <w:t>Muscle Flashcards: Print out this page and label each of the muscles to help you study.</w:t>
      </w:r>
    </w:p>
    <w:p w:rsidR="00753548" w:rsidRDefault="00753548" w:rsidP="00753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400175" cy="3019425"/>
            <wp:effectExtent l="0" t="0" r="9525" b="9525"/>
            <wp:docPr id="9" name="Picture 9" descr="ar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Default="00753548" w:rsidP="00753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3548" w:rsidRPr="00753548" w:rsidRDefault="00753548" w:rsidP="00753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3548" w:rsidRP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00225" cy="3019425"/>
            <wp:effectExtent l="0" t="0" r="9525" b="9525"/>
            <wp:docPr id="8" name="Picture 8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7ED82365" wp14:editId="44D2DBFE">
            <wp:extent cx="3048000" cy="2257425"/>
            <wp:effectExtent l="0" t="0" r="0" b="9525"/>
            <wp:docPr id="7" name="Picture 7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3548" w:rsidRPr="00753548" w:rsidRDefault="00753548" w:rsidP="00753548">
      <w:pPr>
        <w:spacing w:after="0" w:line="240" w:lineRule="auto"/>
        <w:jc w:val="center"/>
        <w:rPr>
          <w:ins w:id="0" w:author="Unknown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84E7451" wp14:editId="24D1277C">
            <wp:extent cx="2952750" cy="2762250"/>
            <wp:effectExtent l="0" t="0" r="0" b="0"/>
            <wp:docPr id="6" name="Picture 6" descr="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57400" cy="3133725"/>
            <wp:effectExtent l="0" t="0" r="0" b="9525"/>
            <wp:docPr id="5" name="Picture 5" descr="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3548" w:rsidRPr="00753548" w:rsidRDefault="00753548" w:rsidP="00753548">
      <w:pPr>
        <w:spacing w:after="180" w:line="240" w:lineRule="auto"/>
        <w:jc w:val="center"/>
        <w:rPr>
          <w:ins w:id="1" w:author="Unknown"/>
          <w:rFonts w:ascii="Arial" w:eastAsia="Times New Roman" w:hAnsi="Arial" w:cs="Arial"/>
          <w:color w:val="000000"/>
          <w:sz w:val="24"/>
          <w:szCs w:val="24"/>
        </w:rPr>
      </w:pPr>
    </w:p>
    <w:p w:rsidR="00753548" w:rsidRPr="00753548" w:rsidRDefault="00753548" w:rsidP="00753548">
      <w:pPr>
        <w:spacing w:after="0" w:line="240" w:lineRule="auto"/>
        <w:jc w:val="center"/>
        <w:rPr>
          <w:ins w:id="2" w:author="Unknown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57500" cy="2819400"/>
            <wp:effectExtent l="0" t="0" r="0" b="0"/>
            <wp:docPr id="4" name="Picture 4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71675" cy="2971800"/>
            <wp:effectExtent l="0" t="0" r="9525" b="0"/>
            <wp:docPr id="3" name="Picture 3" descr="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Default="00753548" w:rsidP="00753548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3548" w:rsidRPr="00753548" w:rsidRDefault="00753548" w:rsidP="00753548">
      <w:pPr>
        <w:spacing w:after="180" w:line="240" w:lineRule="auto"/>
        <w:jc w:val="center"/>
        <w:rPr>
          <w:ins w:id="3" w:author="Unknown"/>
          <w:rFonts w:ascii="Arial" w:eastAsia="Times New Roman" w:hAnsi="Arial" w:cs="Arial"/>
          <w:color w:val="000000"/>
          <w:sz w:val="24"/>
          <w:szCs w:val="24"/>
        </w:rPr>
      </w:pPr>
    </w:p>
    <w:p w:rsidR="00753548" w:rsidRPr="00753548" w:rsidRDefault="00753548" w:rsidP="00753548">
      <w:pPr>
        <w:spacing w:after="0" w:line="240" w:lineRule="auto"/>
        <w:jc w:val="center"/>
        <w:rPr>
          <w:ins w:id="4" w:author="Unknown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90750" cy="2971800"/>
            <wp:effectExtent l="0" t="0" r="0" b="0"/>
            <wp:docPr id="2" name="Picture 2" descr="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48" w:rsidRPr="00753548" w:rsidRDefault="00753548" w:rsidP="00753548">
      <w:pPr>
        <w:spacing w:after="180" w:line="240" w:lineRule="auto"/>
        <w:jc w:val="center"/>
        <w:rPr>
          <w:ins w:id="5" w:author="Unknown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286000" cy="2971800"/>
            <wp:effectExtent l="0" t="0" r="0" b="0"/>
            <wp:docPr id="1" name="Picture 1" descr="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7D" w:rsidRDefault="00106B7D" w:rsidP="00753548">
      <w:bookmarkStart w:id="6" w:name="_GoBack"/>
      <w:bookmarkEnd w:id="6"/>
    </w:p>
    <w:sectPr w:rsidR="0010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8"/>
    <w:rsid w:val="00106B7D"/>
    <w:rsid w:val="007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475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39444229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910978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94623220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1420412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17915514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364864705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61686428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866168828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cp:lastPrinted>2012-07-17T17:44:00Z</cp:lastPrinted>
  <dcterms:created xsi:type="dcterms:W3CDTF">2012-07-17T17:42:00Z</dcterms:created>
  <dcterms:modified xsi:type="dcterms:W3CDTF">2012-07-17T17:44:00Z</dcterms:modified>
</cp:coreProperties>
</file>