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94" w:rsidRDefault="00257494" w:rsidP="00257494">
      <w:pPr>
        <w:spacing w:line="360" w:lineRule="auto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Name</w:t>
      </w:r>
      <w:proofErr w:type="gramStart"/>
      <w:r>
        <w:rPr>
          <w:rFonts w:ascii="Arial" w:hAnsi="Arial" w:cs="Arial"/>
          <w:sz w:val="23"/>
          <w:szCs w:val="23"/>
        </w:rPr>
        <w:t>:_</w:t>
      </w:r>
      <w:proofErr w:type="gramEnd"/>
      <w:r>
        <w:rPr>
          <w:rFonts w:ascii="Arial" w:hAnsi="Arial" w:cs="Arial"/>
          <w:sz w:val="23"/>
          <w:szCs w:val="23"/>
        </w:rPr>
        <w:t>_________________________________________________ Date:_______________</w:t>
      </w:r>
    </w:p>
    <w:p w:rsidR="00257494" w:rsidRDefault="00257494" w:rsidP="00257494">
      <w:pPr>
        <w:pStyle w:val="Heading1"/>
        <w:spacing w:line="36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</w:rPr>
        <w:t xml:space="preserve">Urinary System </w:t>
      </w:r>
      <w:proofErr w:type="spellStart"/>
      <w:r>
        <w:rPr>
          <w:rFonts w:ascii="Arial" w:hAnsi="Arial" w:cs="Arial"/>
        </w:rPr>
        <w:t>Wordsearch</w:t>
      </w:r>
      <w:proofErr w:type="spellEnd"/>
    </w:p>
    <w:p w:rsidR="00257494" w:rsidRDefault="00257494" w:rsidP="00257494">
      <w:pPr>
        <w:pStyle w:val="NormalWeb"/>
        <w:spacing w:line="36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drawing>
          <wp:inline distT="0" distB="0" distL="0" distR="0">
            <wp:extent cx="4229100" cy="3886200"/>
            <wp:effectExtent l="0" t="0" r="0" b="0"/>
            <wp:docPr id="8" name="Picture 8" descr="word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wordsear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3"/>
          <w:szCs w:val="23"/>
        </w:rPr>
        <w:drawing>
          <wp:inline distT="0" distB="0" distL="0" distR="0">
            <wp:extent cx="1495425" cy="2171700"/>
            <wp:effectExtent l="0" t="0" r="9525" b="0"/>
            <wp:docPr id="7" name="Picture 7" descr="toi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toil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494" w:rsidRDefault="00257494" w:rsidP="00257494">
      <w:pPr>
        <w:pStyle w:val="NormalWeb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 ____________________________ Stores urine before it is excreted</w:t>
      </w:r>
      <w:r>
        <w:rPr>
          <w:rFonts w:ascii="Arial" w:hAnsi="Arial" w:cs="Arial"/>
          <w:sz w:val="23"/>
          <w:szCs w:val="23"/>
        </w:rPr>
        <w:br/>
        <w:t>2. ____________________________ The renal pelvis is divided into the major and the minor ___ (singular</w:t>
      </w:r>
      <w:proofErr w:type="gramStart"/>
      <w:r>
        <w:rPr>
          <w:rFonts w:ascii="Arial" w:hAnsi="Arial" w:cs="Arial"/>
          <w:sz w:val="23"/>
          <w:szCs w:val="23"/>
        </w:rPr>
        <w:t>)</w:t>
      </w:r>
      <w:proofErr w:type="gramEnd"/>
      <w:r>
        <w:rPr>
          <w:rFonts w:ascii="Arial" w:hAnsi="Arial" w:cs="Arial"/>
          <w:sz w:val="23"/>
          <w:szCs w:val="23"/>
        </w:rPr>
        <w:br/>
        <w:t>3. ____________________________ Surrounds the glomerulus (also called "Bowman's __</w:t>
      </w:r>
      <w:proofErr w:type="gramStart"/>
      <w:r>
        <w:rPr>
          <w:rFonts w:ascii="Arial" w:hAnsi="Arial" w:cs="Arial"/>
          <w:sz w:val="23"/>
          <w:szCs w:val="23"/>
        </w:rPr>
        <w:t>_ )</w:t>
      </w:r>
      <w:proofErr w:type="gramEnd"/>
      <w:r>
        <w:rPr>
          <w:rFonts w:ascii="Arial" w:hAnsi="Arial" w:cs="Arial"/>
          <w:sz w:val="23"/>
          <w:szCs w:val="23"/>
        </w:rPr>
        <w:br/>
        <w:t>4. ____________________________ Duct that stores urine that has passed through the distal tubule</w:t>
      </w:r>
      <w:r>
        <w:rPr>
          <w:rFonts w:ascii="Arial" w:hAnsi="Arial" w:cs="Arial"/>
          <w:sz w:val="23"/>
          <w:szCs w:val="23"/>
        </w:rPr>
        <w:br/>
        <w:t xml:space="preserve">5. ____________________________ </w:t>
      </w:r>
      <w:proofErr w:type="gramStart"/>
      <w:r>
        <w:rPr>
          <w:rFonts w:ascii="Arial" w:hAnsi="Arial" w:cs="Arial"/>
          <w:sz w:val="23"/>
          <w:szCs w:val="23"/>
        </w:rPr>
        <w:t>The</w:t>
      </w:r>
      <w:proofErr w:type="gramEnd"/>
      <w:r>
        <w:rPr>
          <w:rFonts w:ascii="Arial" w:hAnsi="Arial" w:cs="Arial"/>
          <w:sz w:val="23"/>
          <w:szCs w:val="23"/>
        </w:rPr>
        <w:t xml:space="preserve"> outer area of the kidney, it forms a shell around the medulla. </w:t>
      </w:r>
      <w:r>
        <w:rPr>
          <w:rFonts w:ascii="Arial" w:hAnsi="Arial" w:cs="Arial"/>
          <w:sz w:val="23"/>
          <w:szCs w:val="23"/>
        </w:rPr>
        <w:br/>
        <w:t xml:space="preserve">6. ____________________________ </w:t>
      </w:r>
      <w:proofErr w:type="gramStart"/>
      <w:r>
        <w:rPr>
          <w:rFonts w:ascii="Arial" w:hAnsi="Arial" w:cs="Arial"/>
          <w:sz w:val="23"/>
          <w:szCs w:val="23"/>
        </w:rPr>
        <w:t>An</w:t>
      </w:r>
      <w:proofErr w:type="gramEnd"/>
      <w:r>
        <w:rPr>
          <w:rFonts w:ascii="Arial" w:hAnsi="Arial" w:cs="Arial"/>
          <w:sz w:val="23"/>
          <w:szCs w:val="23"/>
        </w:rPr>
        <w:t xml:space="preserve"> inflammation of the bladder, also known as a bladder infection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lastRenderedPageBreak/>
        <w:t xml:space="preserve">7. ____________________________ </w:t>
      </w:r>
      <w:proofErr w:type="gramStart"/>
      <w:r>
        <w:rPr>
          <w:rFonts w:ascii="Arial" w:hAnsi="Arial" w:cs="Arial"/>
          <w:sz w:val="23"/>
          <w:szCs w:val="23"/>
        </w:rPr>
        <w:t>A</w:t>
      </w:r>
      <w:proofErr w:type="gramEnd"/>
      <w:r>
        <w:rPr>
          <w:rFonts w:ascii="Arial" w:hAnsi="Arial" w:cs="Arial"/>
          <w:sz w:val="23"/>
          <w:szCs w:val="23"/>
        </w:rPr>
        <w:t xml:space="preserve"> procedure that cleans the blood of patients who do not have functioning kidneys</w:t>
      </w:r>
      <w:r>
        <w:rPr>
          <w:rFonts w:ascii="Arial" w:hAnsi="Arial" w:cs="Arial"/>
          <w:sz w:val="23"/>
          <w:szCs w:val="23"/>
        </w:rPr>
        <w:br/>
        <w:t xml:space="preserve">8. ____________________________ </w:t>
      </w:r>
      <w:proofErr w:type="gramStart"/>
      <w:r>
        <w:rPr>
          <w:rFonts w:ascii="Arial" w:hAnsi="Arial" w:cs="Arial"/>
          <w:sz w:val="23"/>
          <w:szCs w:val="23"/>
        </w:rPr>
        <w:t>A</w:t>
      </w:r>
      <w:proofErr w:type="gramEnd"/>
      <w:r>
        <w:rPr>
          <w:rFonts w:ascii="Arial" w:hAnsi="Arial" w:cs="Arial"/>
          <w:sz w:val="23"/>
          <w:szCs w:val="23"/>
        </w:rPr>
        <w:t xml:space="preserve"> tangled cluster of blood capillaries, filtration starts here.</w:t>
      </w:r>
      <w:r>
        <w:rPr>
          <w:rFonts w:ascii="Arial" w:hAnsi="Arial" w:cs="Arial"/>
          <w:sz w:val="23"/>
          <w:szCs w:val="23"/>
        </w:rPr>
        <w:br/>
        <w:t xml:space="preserve">9. ____________________________ </w:t>
      </w:r>
      <w:proofErr w:type="gramStart"/>
      <w:r>
        <w:rPr>
          <w:rFonts w:ascii="Arial" w:hAnsi="Arial" w:cs="Arial"/>
          <w:sz w:val="23"/>
          <w:szCs w:val="23"/>
        </w:rPr>
        <w:t>The</w:t>
      </w:r>
      <w:proofErr w:type="gramEnd"/>
      <w:r>
        <w:rPr>
          <w:rFonts w:ascii="Arial" w:hAnsi="Arial" w:cs="Arial"/>
          <w:sz w:val="23"/>
          <w:szCs w:val="23"/>
        </w:rPr>
        <w:t xml:space="preserve"> renal artery gives rise to these arteries, which pass between the renal pyramids</w:t>
      </w:r>
      <w:r>
        <w:rPr>
          <w:rFonts w:ascii="Arial" w:hAnsi="Arial" w:cs="Arial"/>
          <w:sz w:val="23"/>
          <w:szCs w:val="23"/>
        </w:rPr>
        <w:br/>
        <w:t>10. ___________________________ Bean shaped organ that lies on either side of the vertebral column and filters the blood</w:t>
      </w:r>
      <w:r>
        <w:rPr>
          <w:rFonts w:ascii="Arial" w:hAnsi="Arial" w:cs="Arial"/>
          <w:sz w:val="23"/>
          <w:szCs w:val="23"/>
        </w:rPr>
        <w:br/>
        <w:t xml:space="preserve">11. ___________________________ </w:t>
      </w:r>
      <w:proofErr w:type="gramStart"/>
      <w:r>
        <w:rPr>
          <w:rFonts w:ascii="Arial" w:hAnsi="Arial" w:cs="Arial"/>
          <w:sz w:val="23"/>
          <w:szCs w:val="23"/>
        </w:rPr>
        <w:t>The</w:t>
      </w:r>
      <w:proofErr w:type="gramEnd"/>
      <w:r>
        <w:rPr>
          <w:rFonts w:ascii="Arial" w:hAnsi="Arial" w:cs="Arial"/>
          <w:sz w:val="23"/>
          <w:szCs w:val="23"/>
        </w:rPr>
        <w:t xml:space="preserve"> inner region of the kidney, which contains the renal pyramids</w:t>
      </w:r>
      <w:r>
        <w:rPr>
          <w:rFonts w:ascii="Arial" w:hAnsi="Arial" w:cs="Arial"/>
          <w:sz w:val="23"/>
          <w:szCs w:val="23"/>
        </w:rPr>
        <w:br/>
        <w:t xml:space="preserve">12. ___________________________ </w:t>
      </w:r>
      <w:proofErr w:type="gramStart"/>
      <w:r>
        <w:rPr>
          <w:rFonts w:ascii="Arial" w:hAnsi="Arial" w:cs="Arial"/>
          <w:sz w:val="23"/>
          <w:szCs w:val="23"/>
        </w:rPr>
        <w:t>The</w:t>
      </w:r>
      <w:proofErr w:type="gramEnd"/>
      <w:r>
        <w:rPr>
          <w:rFonts w:ascii="Arial" w:hAnsi="Arial" w:cs="Arial"/>
          <w:sz w:val="23"/>
          <w:szCs w:val="23"/>
        </w:rPr>
        <w:t xml:space="preserve"> act of urination</w:t>
      </w:r>
      <w:r>
        <w:rPr>
          <w:rFonts w:ascii="Arial" w:hAnsi="Arial" w:cs="Arial"/>
          <w:sz w:val="23"/>
          <w:szCs w:val="23"/>
        </w:rPr>
        <w:br/>
        <w:t xml:space="preserve">13. ___________________________ </w:t>
      </w:r>
      <w:proofErr w:type="gramStart"/>
      <w:r>
        <w:rPr>
          <w:rFonts w:ascii="Arial" w:hAnsi="Arial" w:cs="Arial"/>
          <w:sz w:val="23"/>
          <w:szCs w:val="23"/>
        </w:rPr>
        <w:t>The</w:t>
      </w:r>
      <w:proofErr w:type="gramEnd"/>
      <w:r>
        <w:rPr>
          <w:rFonts w:ascii="Arial" w:hAnsi="Arial" w:cs="Arial"/>
          <w:sz w:val="23"/>
          <w:szCs w:val="23"/>
        </w:rPr>
        <w:t xml:space="preserve"> functional unit of the kidney.</w:t>
      </w:r>
      <w:r>
        <w:rPr>
          <w:rFonts w:ascii="Arial" w:hAnsi="Arial" w:cs="Arial"/>
          <w:sz w:val="23"/>
          <w:szCs w:val="23"/>
        </w:rPr>
        <w:br/>
        <w:t xml:space="preserve">14. ___________________________ </w:t>
      </w:r>
      <w:proofErr w:type="gramStart"/>
      <w:r>
        <w:rPr>
          <w:rFonts w:ascii="Arial" w:hAnsi="Arial" w:cs="Arial"/>
          <w:sz w:val="23"/>
          <w:szCs w:val="23"/>
        </w:rPr>
        <w:t>A</w:t>
      </w:r>
      <w:proofErr w:type="gramEnd"/>
      <w:r>
        <w:rPr>
          <w:rFonts w:ascii="Arial" w:hAnsi="Arial" w:cs="Arial"/>
          <w:sz w:val="23"/>
          <w:szCs w:val="23"/>
        </w:rPr>
        <w:t xml:space="preserve"> funnel shaped sac found within the renal sinus; renal ____</w:t>
      </w:r>
      <w:r>
        <w:rPr>
          <w:rFonts w:ascii="Arial" w:hAnsi="Arial" w:cs="Arial"/>
          <w:sz w:val="23"/>
          <w:szCs w:val="23"/>
        </w:rPr>
        <w:br/>
        <w:t xml:space="preserve">15. ___________________________ </w:t>
      </w:r>
      <w:proofErr w:type="gramStart"/>
      <w:r>
        <w:rPr>
          <w:rFonts w:ascii="Arial" w:hAnsi="Arial" w:cs="Arial"/>
          <w:sz w:val="23"/>
          <w:szCs w:val="23"/>
        </w:rPr>
        <w:t>The</w:t>
      </w:r>
      <w:proofErr w:type="gramEnd"/>
      <w:r>
        <w:rPr>
          <w:rFonts w:ascii="Arial" w:hAnsi="Arial" w:cs="Arial"/>
          <w:sz w:val="23"/>
          <w:szCs w:val="23"/>
        </w:rPr>
        <w:t xml:space="preserve"> depression on the medial side of the </w:t>
      </w:r>
      <w:proofErr w:type="spellStart"/>
      <w:r>
        <w:rPr>
          <w:rFonts w:ascii="Arial" w:hAnsi="Arial" w:cs="Arial"/>
          <w:sz w:val="23"/>
          <w:szCs w:val="23"/>
        </w:rPr>
        <w:t>kideny</w:t>
      </w:r>
      <w:proofErr w:type="spellEnd"/>
      <w:r>
        <w:rPr>
          <w:rFonts w:ascii="Arial" w:hAnsi="Arial" w:cs="Arial"/>
          <w:sz w:val="23"/>
          <w:szCs w:val="23"/>
        </w:rPr>
        <w:t>; renal ____</w:t>
      </w:r>
      <w:r>
        <w:rPr>
          <w:rFonts w:ascii="Arial" w:hAnsi="Arial" w:cs="Arial"/>
          <w:sz w:val="23"/>
          <w:szCs w:val="23"/>
        </w:rPr>
        <w:br/>
        <w:t>16. __________________________</w:t>
      </w:r>
      <w:proofErr w:type="gramStart"/>
      <w:r>
        <w:rPr>
          <w:rFonts w:ascii="Arial" w:hAnsi="Arial" w:cs="Arial"/>
          <w:sz w:val="23"/>
          <w:szCs w:val="23"/>
        </w:rPr>
        <w:t>_  Occurs</w:t>
      </w:r>
      <w:proofErr w:type="gramEnd"/>
      <w:r>
        <w:rPr>
          <w:rFonts w:ascii="Arial" w:hAnsi="Arial" w:cs="Arial"/>
          <w:sz w:val="23"/>
          <w:szCs w:val="23"/>
        </w:rPr>
        <w:t xml:space="preserve"> in the proximal tubule, water is returned to the blood</w:t>
      </w:r>
      <w:r>
        <w:rPr>
          <w:rFonts w:ascii="Arial" w:hAnsi="Arial" w:cs="Arial"/>
          <w:sz w:val="23"/>
          <w:szCs w:val="23"/>
        </w:rPr>
        <w:br/>
        <w:t>17. ___________________________ Tubes that lead from the kidney and deliver blood to the bladder</w:t>
      </w:r>
      <w:r>
        <w:rPr>
          <w:rFonts w:ascii="Arial" w:hAnsi="Arial" w:cs="Arial"/>
          <w:sz w:val="23"/>
          <w:szCs w:val="23"/>
        </w:rPr>
        <w:br/>
        <w:t xml:space="preserve">18. ___________________________ </w:t>
      </w:r>
      <w:proofErr w:type="gramStart"/>
      <w:r>
        <w:rPr>
          <w:rFonts w:ascii="Arial" w:hAnsi="Arial" w:cs="Arial"/>
          <w:sz w:val="23"/>
          <w:szCs w:val="23"/>
        </w:rPr>
        <w:t>This</w:t>
      </w:r>
      <w:proofErr w:type="gramEnd"/>
      <w:r>
        <w:rPr>
          <w:rFonts w:ascii="Arial" w:hAnsi="Arial" w:cs="Arial"/>
          <w:sz w:val="23"/>
          <w:szCs w:val="23"/>
        </w:rPr>
        <w:t xml:space="preserve"> tube carries urine outside the body</w:t>
      </w:r>
      <w:bookmarkStart w:id="0" w:name="_GoBack"/>
      <w:bookmarkEnd w:id="0"/>
      <w:r>
        <w:rPr>
          <w:rFonts w:ascii="Arial" w:hAnsi="Arial" w:cs="Arial"/>
          <w:sz w:val="23"/>
          <w:szCs w:val="23"/>
        </w:rPr>
        <w:br/>
        <w:t xml:space="preserve">19. </w:t>
      </w:r>
      <w:proofErr w:type="gramStart"/>
      <w:r>
        <w:rPr>
          <w:rFonts w:ascii="Arial" w:hAnsi="Arial" w:cs="Arial"/>
          <w:sz w:val="23"/>
          <w:szCs w:val="23"/>
        </w:rPr>
        <w:t>___________________________ Type of epithelium that lines the bladder</w:t>
      </w:r>
      <w:r>
        <w:rPr>
          <w:rFonts w:ascii="Arial" w:hAnsi="Arial" w:cs="Arial"/>
          <w:sz w:val="23"/>
          <w:szCs w:val="23"/>
        </w:rPr>
        <w:br/>
        <w:t>20.</w:t>
      </w:r>
      <w:proofErr w:type="gramEnd"/>
      <w:r>
        <w:rPr>
          <w:rFonts w:ascii="Arial" w:hAnsi="Arial" w:cs="Arial"/>
          <w:sz w:val="23"/>
          <w:szCs w:val="23"/>
        </w:rPr>
        <w:t xml:space="preserve"> ___________________________ </w:t>
      </w:r>
      <w:proofErr w:type="gramStart"/>
      <w:r>
        <w:rPr>
          <w:rFonts w:ascii="Arial" w:hAnsi="Arial" w:cs="Arial"/>
          <w:sz w:val="23"/>
          <w:szCs w:val="23"/>
        </w:rPr>
        <w:t>A</w:t>
      </w:r>
      <w:proofErr w:type="gramEnd"/>
      <w:r>
        <w:rPr>
          <w:rFonts w:ascii="Arial" w:hAnsi="Arial" w:cs="Arial"/>
          <w:sz w:val="23"/>
          <w:szCs w:val="23"/>
        </w:rPr>
        <w:t xml:space="preserve"> word that means "pertaining to the kidneys"</w:t>
      </w:r>
    </w:p>
    <w:p w:rsidR="005E1392" w:rsidRPr="005E1392" w:rsidRDefault="00257494" w:rsidP="00257494">
      <w:pPr>
        <w:pStyle w:val="NormalWeb"/>
        <w:spacing w:line="360" w:lineRule="auto"/>
        <w:rPr>
          <w:rFonts w:ascii="Arial" w:hAnsi="Arial" w:cs="Arial"/>
          <w:sz w:val="23"/>
          <w:szCs w:val="23"/>
        </w:rPr>
      </w:pPr>
      <w:ins w:id="1" w:author="Unknown">
        <w:r>
          <w:rPr>
            <w:rStyle w:val="Strong"/>
            <w:rFonts w:ascii="Arial" w:hAnsi="Arial" w:cs="Arial"/>
            <w:sz w:val="23"/>
            <w:szCs w:val="23"/>
          </w:rPr>
          <w:t>Word Bank</w:t>
        </w:r>
        <w:r>
          <w:rPr>
            <w:rFonts w:ascii="Arial" w:hAnsi="Arial" w:cs="Arial"/>
            <w:sz w:val="23"/>
            <w:szCs w:val="23"/>
          </w:rPr>
          <w:t xml:space="preserve">: Renal, Bladder, Ureter, </w:t>
        </w:r>
        <w:proofErr w:type="spellStart"/>
        <w:r>
          <w:rPr>
            <w:rFonts w:ascii="Arial" w:hAnsi="Arial" w:cs="Arial"/>
            <w:sz w:val="23"/>
            <w:szCs w:val="23"/>
          </w:rPr>
          <w:t>Micturation</w:t>
        </w:r>
        <w:proofErr w:type="spellEnd"/>
        <w:r>
          <w:rPr>
            <w:rFonts w:ascii="Arial" w:hAnsi="Arial" w:cs="Arial"/>
            <w:sz w:val="23"/>
            <w:szCs w:val="23"/>
          </w:rPr>
          <w:t xml:space="preserve">, Cortex, Kidney, Urine, Medulla, Nephron, Cystitis, </w:t>
        </w:r>
        <w:proofErr w:type="spellStart"/>
        <w:r>
          <w:rPr>
            <w:rFonts w:ascii="Arial" w:hAnsi="Arial" w:cs="Arial"/>
            <w:sz w:val="23"/>
            <w:szCs w:val="23"/>
          </w:rPr>
          <w:t>Interlobar</w:t>
        </w:r>
        <w:proofErr w:type="spellEnd"/>
        <w:r>
          <w:rPr>
            <w:rFonts w:ascii="Arial" w:hAnsi="Arial" w:cs="Arial"/>
            <w:sz w:val="23"/>
            <w:szCs w:val="23"/>
          </w:rPr>
          <w:t xml:space="preserve">, Collecting, Pelvis, Glomerulus, Sinus, Calyx, Urea, </w:t>
        </w:r>
        <w:proofErr w:type="spellStart"/>
        <w:r>
          <w:rPr>
            <w:rFonts w:ascii="Arial" w:hAnsi="Arial" w:cs="Arial"/>
            <w:sz w:val="23"/>
            <w:szCs w:val="23"/>
          </w:rPr>
          <w:t>Capsure</w:t>
        </w:r>
        <w:proofErr w:type="spellEnd"/>
        <w:r>
          <w:rPr>
            <w:rFonts w:ascii="Arial" w:hAnsi="Arial" w:cs="Arial"/>
            <w:sz w:val="23"/>
            <w:szCs w:val="23"/>
          </w:rPr>
          <w:t>, Urethra, Dialysis</w:t>
        </w:r>
      </w:ins>
    </w:p>
    <w:sectPr w:rsidR="005E1392" w:rsidRPr="005E1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05"/>
    <w:rsid w:val="00106B7D"/>
    <w:rsid w:val="00133B05"/>
    <w:rsid w:val="00257494"/>
    <w:rsid w:val="0048592A"/>
    <w:rsid w:val="005E1392"/>
    <w:rsid w:val="00C2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5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9"/>
      <w:szCs w:val="2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57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33B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B0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E139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8592A"/>
    <w:rPr>
      <w:rFonts w:ascii="Times New Roman" w:eastAsia="Times New Roman" w:hAnsi="Times New Roman" w:cs="Times New Roman"/>
      <w:b/>
      <w:bCs/>
      <w:kern w:val="36"/>
      <w:sz w:val="29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57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5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9"/>
      <w:szCs w:val="2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57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33B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B0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E139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8592A"/>
    <w:rPr>
      <w:rFonts w:ascii="Times New Roman" w:eastAsia="Times New Roman" w:hAnsi="Times New Roman" w:cs="Times New Roman"/>
      <w:b/>
      <w:bCs/>
      <w:kern w:val="36"/>
      <w:sz w:val="29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57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10160">
          <w:marLeft w:val="0"/>
          <w:marRight w:val="0"/>
          <w:marTop w:val="30"/>
          <w:marBottom w:val="0"/>
          <w:divBdr>
            <w:top w:val="single" w:sz="6" w:space="3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399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  <w:div w:id="1781337132">
          <w:marLeft w:val="0"/>
          <w:marRight w:val="0"/>
          <w:marTop w:val="1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Dept of Conservation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Schubert</dc:creator>
  <cp:lastModifiedBy>Heather Schubert</cp:lastModifiedBy>
  <cp:revision>2</cp:revision>
  <cp:lastPrinted>2012-07-17T18:50:00Z</cp:lastPrinted>
  <dcterms:created xsi:type="dcterms:W3CDTF">2012-07-17T18:51:00Z</dcterms:created>
  <dcterms:modified xsi:type="dcterms:W3CDTF">2012-07-17T18:51:00Z</dcterms:modified>
</cp:coreProperties>
</file>